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AA90" w14:textId="0B55F633" w:rsidR="006649A2" w:rsidRPr="008C7E19" w:rsidRDefault="006649A2" w:rsidP="006649A2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  <w:bookmarkStart w:id="0" w:name="_GoBack"/>
      <w:bookmarkEnd w:id="0"/>
      <w:r w:rsidRPr="008C7E19">
        <w:rPr>
          <w:rFonts w:ascii="Times New Roman" w:hAnsi="Times New Roman" w:cs="Times New Roman"/>
          <w:b/>
        </w:rPr>
        <w:t>Alapszakok (BA): Menedzsment, Kereskedelem, turizmus és szolgáltatás gazdaságtan és Bank pénzügy</w:t>
      </w:r>
    </w:p>
    <w:p w14:paraId="41133CAB" w14:textId="77777777" w:rsidR="007D3DD1" w:rsidRPr="008C7E19" w:rsidRDefault="007D3DD1" w:rsidP="006649A2">
      <w:pPr>
        <w:spacing w:after="0" w:line="240" w:lineRule="auto"/>
      </w:pPr>
    </w:p>
    <w:p w14:paraId="4B7A049E" w14:textId="511C2DBB" w:rsidR="006649A2" w:rsidRPr="008C7E19" w:rsidRDefault="006649A2" w:rsidP="006649A2">
      <w:pPr>
        <w:spacing w:after="0" w:line="240" w:lineRule="auto"/>
        <w:rPr>
          <w:rStyle w:val="Hyperlink"/>
        </w:rPr>
      </w:pPr>
      <w:r w:rsidRPr="008C7E19">
        <w:fldChar w:fldCharType="begin"/>
      </w:r>
      <w:r w:rsidRPr="008C7E19">
        <w:instrText xml:space="preserve"> HYPERLINK "http://socasis.ubbcluj.ro/docs/ASIS/GhidLicentaAS.pdf" \l "page=2" \o "2. oldal" </w:instrText>
      </w:r>
      <w:r w:rsidRPr="008C7E19">
        <w:fldChar w:fldCharType="separate"/>
      </w:r>
    </w:p>
    <w:p w14:paraId="231004FB" w14:textId="4E278D50" w:rsidR="006649A2" w:rsidRPr="008C7E19" w:rsidRDefault="006649A2" w:rsidP="006649A2">
      <w:pPr>
        <w:spacing w:after="0" w:line="240" w:lineRule="auto"/>
        <w:jc w:val="center"/>
      </w:pPr>
      <w:r w:rsidRPr="008C7E19">
        <w:fldChar w:fldCharType="end"/>
      </w:r>
    </w:p>
    <w:p w14:paraId="4D219E8E" w14:textId="0E33E2ED" w:rsidR="006649A2" w:rsidRPr="00DA4B4A" w:rsidRDefault="007D3DD1" w:rsidP="007D3D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7E19">
        <w:rPr>
          <w:rFonts w:ascii="Times New Roman" w:hAnsi="Times New Roman" w:cs="Times New Roman"/>
          <w:b/>
          <w:sz w:val="28"/>
          <w:szCs w:val="28"/>
        </w:rPr>
        <w:t>Tanszéki Tanács e</w:t>
      </w:r>
      <w:r w:rsidR="006649A2" w:rsidRPr="008C7E19">
        <w:rPr>
          <w:rFonts w:ascii="Times New Roman" w:hAnsi="Times New Roman" w:cs="Times New Roman"/>
          <w:b/>
          <w:sz w:val="28"/>
          <w:szCs w:val="28"/>
        </w:rPr>
        <w:t>lőterjesztés</w:t>
      </w:r>
      <w:r w:rsidRPr="008C7E19">
        <w:rPr>
          <w:rFonts w:ascii="Times New Roman" w:hAnsi="Times New Roman" w:cs="Times New Roman"/>
          <w:b/>
          <w:sz w:val="28"/>
          <w:szCs w:val="28"/>
        </w:rPr>
        <w:t>e</w:t>
      </w:r>
      <w:r w:rsidR="006649A2" w:rsidRPr="008C7E19">
        <w:rPr>
          <w:rFonts w:ascii="Times New Roman" w:hAnsi="Times New Roman" w:cs="Times New Roman"/>
          <w:b/>
          <w:sz w:val="28"/>
          <w:szCs w:val="28"/>
        </w:rPr>
        <w:t xml:space="preserve"> az államvizsga megszervezésére és lebonyolítására</w:t>
      </w:r>
      <w:r w:rsidRPr="008C7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BE8" w:rsidRPr="008C7E19">
        <w:rPr>
          <w:rFonts w:ascii="Times New Roman" w:hAnsi="Times New Roman" w:cs="Times New Roman"/>
          <w:b/>
          <w:sz w:val="28"/>
          <w:szCs w:val="28"/>
        </w:rPr>
        <w:t xml:space="preserve">az alapszakokon </w:t>
      </w:r>
      <w:r w:rsidR="005E1945" w:rsidRPr="008C7E19">
        <w:rPr>
          <w:rFonts w:ascii="Times New Roman" w:hAnsi="Times New Roman" w:cs="Times New Roman"/>
          <w:b/>
          <w:sz w:val="28"/>
          <w:szCs w:val="28"/>
        </w:rPr>
        <w:t>a 20</w:t>
      </w:r>
      <w:r w:rsidR="00275B5C">
        <w:rPr>
          <w:rFonts w:ascii="Times New Roman" w:hAnsi="Times New Roman" w:cs="Times New Roman"/>
          <w:b/>
          <w:sz w:val="28"/>
          <w:szCs w:val="28"/>
        </w:rPr>
        <w:t>20</w:t>
      </w:r>
      <w:r w:rsidR="005E1945" w:rsidRPr="008C7E19">
        <w:rPr>
          <w:rFonts w:ascii="Times New Roman" w:hAnsi="Times New Roman" w:cs="Times New Roman"/>
          <w:b/>
          <w:sz w:val="28"/>
          <w:szCs w:val="28"/>
        </w:rPr>
        <w:t>-202</w:t>
      </w:r>
      <w:r w:rsidR="00275B5C">
        <w:rPr>
          <w:rFonts w:ascii="Times New Roman" w:hAnsi="Times New Roman" w:cs="Times New Roman"/>
          <w:b/>
          <w:sz w:val="28"/>
          <w:szCs w:val="28"/>
        </w:rPr>
        <w:t>1</w:t>
      </w:r>
      <w:r w:rsidR="005E1945" w:rsidRPr="008C7E19">
        <w:rPr>
          <w:rFonts w:ascii="Times New Roman" w:hAnsi="Times New Roman" w:cs="Times New Roman"/>
          <w:b/>
          <w:sz w:val="28"/>
          <w:szCs w:val="28"/>
        </w:rPr>
        <w:t>a</w:t>
      </w:r>
      <w:r w:rsidR="006649A2" w:rsidRPr="008C7E19">
        <w:rPr>
          <w:rFonts w:ascii="Times New Roman" w:hAnsi="Times New Roman" w:cs="Times New Roman"/>
          <w:b/>
          <w:sz w:val="28"/>
          <w:szCs w:val="28"/>
        </w:rPr>
        <w:t>s tanévben</w:t>
      </w:r>
      <w:r w:rsidR="00DA4B4A">
        <w:rPr>
          <w:rFonts w:ascii="Times New Roman" w:hAnsi="Times New Roman" w:cs="Times New Roman"/>
          <w:b/>
          <w:sz w:val="28"/>
          <w:szCs w:val="28"/>
        </w:rPr>
        <w:t xml:space="preserve">- frontális oktatás esetén </w:t>
      </w:r>
    </w:p>
    <w:p w14:paraId="1DCC8627" w14:textId="77777777" w:rsidR="006649A2" w:rsidRPr="008C7E19" w:rsidRDefault="006649A2" w:rsidP="007D3D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DDD0A6" w14:textId="77777777" w:rsidR="007D3DD1" w:rsidRPr="008C7E19" w:rsidRDefault="007D3DD1" w:rsidP="007D3D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35478" w14:textId="1A0B4EE1" w:rsidR="006649A2" w:rsidRPr="008C7E19" w:rsidRDefault="006649A2" w:rsidP="007D3D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Az alapszakos végzős hallgatók államvizsgája az Oktatási Minisztérium 6125/2016-os Rendeletének 13. és 18. pontja alapján két részből áll: </w:t>
      </w:r>
      <w:r w:rsidRPr="008C7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BEB548" w14:textId="77777777" w:rsidR="006649A2" w:rsidRPr="008C7E19" w:rsidRDefault="006649A2" w:rsidP="007D3DD1">
      <w:pPr>
        <w:spacing w:after="0" w:line="276" w:lineRule="auto"/>
        <w:ind w:left="504" w:right="-107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P1. Alapvető gazdasági és szakmai ismeretek elsajátításának értékelése (írásbeli vizsga) </w:t>
      </w:r>
    </w:p>
    <w:p w14:paraId="2A3D6C6A" w14:textId="77777777" w:rsidR="006649A2" w:rsidRPr="008C7E19" w:rsidRDefault="006649A2" w:rsidP="007D3DD1">
      <w:pPr>
        <w:spacing w:after="0" w:line="276" w:lineRule="auto"/>
        <w:ind w:left="504" w:right="2160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P2. Az államvizsga dolgozat értékelése, bemutatása és megvédése</w:t>
      </w:r>
    </w:p>
    <w:p w14:paraId="1174EF82" w14:textId="77777777" w:rsidR="006649A2" w:rsidRPr="008C7E19" w:rsidRDefault="006649A2" w:rsidP="007D3DD1">
      <w:pPr>
        <w:spacing w:before="360" w:line="276" w:lineRule="auto"/>
        <w:ind w:left="216" w:hanging="216"/>
        <w:rPr>
          <w:rFonts w:ascii="Times New Roman" w:hAnsi="Times New Roman" w:cs="Times New Roman"/>
          <w:b/>
          <w:sz w:val="24"/>
          <w:szCs w:val="24"/>
        </w:rPr>
      </w:pPr>
      <w:r w:rsidRPr="008C7E19">
        <w:rPr>
          <w:rFonts w:ascii="Times New Roman" w:hAnsi="Times New Roman" w:cs="Times New Roman"/>
          <w:b/>
          <w:sz w:val="24"/>
          <w:szCs w:val="24"/>
        </w:rPr>
        <w:t>P1. Az alapvető gazdasági és szakmai ismeretek elsajátításának értékelése az alábbi tantárgyak alapján történik:</w:t>
      </w:r>
    </w:p>
    <w:p w14:paraId="4E150F44" w14:textId="2443E390" w:rsidR="006649A2" w:rsidRPr="008C7E19" w:rsidRDefault="006649A2" w:rsidP="007D3DD1">
      <w:pPr>
        <w:spacing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C7E19">
        <w:rPr>
          <w:rFonts w:ascii="Times New Roman" w:hAnsi="Times New Roman" w:cs="Times New Roman"/>
          <w:b/>
          <w:sz w:val="24"/>
          <w:szCs w:val="24"/>
        </w:rPr>
        <w:t>Kereskedelem, turizmus és szolgáltatás gazdaságtan</w:t>
      </w:r>
      <w:r w:rsidRPr="008C7E1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C7E19">
        <w:rPr>
          <w:rFonts w:ascii="Times New Roman" w:hAnsi="Times New Roman" w:cs="Times New Roman"/>
          <w:sz w:val="24"/>
          <w:szCs w:val="24"/>
        </w:rPr>
        <w:t>szakon</w:t>
      </w:r>
    </w:p>
    <w:p w14:paraId="18F770A8" w14:textId="77777777" w:rsidR="006649A2" w:rsidRPr="008C7E19" w:rsidRDefault="006649A2" w:rsidP="007D3DD1">
      <w:pPr>
        <w:pStyle w:val="ListParagraph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Marketing </w:t>
      </w:r>
    </w:p>
    <w:p w14:paraId="67A9A569" w14:textId="77777777" w:rsidR="006649A2" w:rsidRPr="008C7E19" w:rsidRDefault="006649A2" w:rsidP="007D3DD1">
      <w:pPr>
        <w:pStyle w:val="ListParagraph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Fogyasztói magatartás</w:t>
      </w:r>
    </w:p>
    <w:p w14:paraId="723B98D0" w14:textId="77777777" w:rsidR="006649A2" w:rsidRPr="008C7E19" w:rsidRDefault="006649A2" w:rsidP="007D3DD1">
      <w:pPr>
        <w:pStyle w:val="ListParagraph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Turizmus gazdasági műveletek technikái  </w:t>
      </w:r>
    </w:p>
    <w:p w14:paraId="73626470" w14:textId="77777777" w:rsidR="006649A2" w:rsidRPr="008C7E19" w:rsidRDefault="006649A2" w:rsidP="007D3DD1">
      <w:pPr>
        <w:pStyle w:val="ListParagraph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Szálloda és vendéglő gazdálkodás</w:t>
      </w:r>
    </w:p>
    <w:p w14:paraId="20B406B7" w14:textId="77777777" w:rsidR="006649A2" w:rsidRPr="008C7E19" w:rsidRDefault="006649A2" w:rsidP="007D3DD1">
      <w:pPr>
        <w:pStyle w:val="ListParagraph"/>
        <w:tabs>
          <w:tab w:val="decimal" w:pos="-1260"/>
          <w:tab w:val="decimal" w:pos="3024"/>
        </w:tabs>
        <w:spacing w:before="108"/>
        <w:ind w:left="1776"/>
        <w:rPr>
          <w:rFonts w:ascii="Times New Roman" w:hAnsi="Times New Roman" w:cs="Times New Roman"/>
          <w:sz w:val="24"/>
          <w:szCs w:val="24"/>
          <w:lang w:val="hu-HU"/>
        </w:rPr>
      </w:pPr>
    </w:p>
    <w:p w14:paraId="35724EDB" w14:textId="5E3DFBEB" w:rsidR="006649A2" w:rsidRPr="008C7E19" w:rsidRDefault="006649A2" w:rsidP="007D3DD1">
      <w:pPr>
        <w:pStyle w:val="ListParagraph"/>
        <w:tabs>
          <w:tab w:val="decimal" w:pos="-1260"/>
          <w:tab w:val="decimal" w:pos="3024"/>
        </w:tabs>
        <w:spacing w:before="396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b/>
          <w:sz w:val="24"/>
          <w:szCs w:val="24"/>
          <w:lang w:val="hu-HU"/>
        </w:rPr>
        <w:t>Bank és pénzügy</w:t>
      </w: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 szakon</w:t>
      </w:r>
    </w:p>
    <w:p w14:paraId="7D48001F" w14:textId="77777777" w:rsidR="006649A2" w:rsidRPr="008C7E19" w:rsidRDefault="006649A2" w:rsidP="007D3DD1">
      <w:pPr>
        <w:pStyle w:val="ListParagraph"/>
        <w:numPr>
          <w:ilvl w:val="0"/>
          <w:numId w:val="2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Közpénzügyek </w:t>
      </w:r>
    </w:p>
    <w:p w14:paraId="4E3999ED" w14:textId="77777777" w:rsidR="006649A2" w:rsidRPr="008C7E19" w:rsidRDefault="006649A2" w:rsidP="007D3DD1">
      <w:pPr>
        <w:pStyle w:val="ListParagraph"/>
        <w:numPr>
          <w:ilvl w:val="0"/>
          <w:numId w:val="2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Vállalati pénzügyek</w:t>
      </w:r>
    </w:p>
    <w:p w14:paraId="12D2EBE6" w14:textId="77777777" w:rsidR="006649A2" w:rsidRPr="008C7E19" w:rsidRDefault="006649A2" w:rsidP="007D3DD1">
      <w:pPr>
        <w:pStyle w:val="ListParagraph"/>
        <w:numPr>
          <w:ilvl w:val="0"/>
          <w:numId w:val="2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Hitelintézetek műveletei</w:t>
      </w:r>
    </w:p>
    <w:p w14:paraId="40B07F04" w14:textId="77777777" w:rsidR="006649A2" w:rsidRPr="008C7E19" w:rsidRDefault="006649A2" w:rsidP="007D3DD1">
      <w:pPr>
        <w:pStyle w:val="ListParagraph"/>
        <w:numPr>
          <w:ilvl w:val="0"/>
          <w:numId w:val="2"/>
        </w:numPr>
        <w:tabs>
          <w:tab w:val="decimal" w:pos="-1260"/>
          <w:tab w:val="decimal" w:pos="3024"/>
        </w:tabs>
        <w:spacing w:before="72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Pénzügyi piacok</w:t>
      </w:r>
    </w:p>
    <w:p w14:paraId="4E059997" w14:textId="77777777" w:rsidR="006649A2" w:rsidRPr="008C7E19" w:rsidRDefault="006649A2" w:rsidP="007D3DD1">
      <w:pPr>
        <w:pStyle w:val="ListParagraph"/>
        <w:tabs>
          <w:tab w:val="decimal" w:pos="-1260"/>
          <w:tab w:val="decimal" w:pos="3024"/>
        </w:tabs>
        <w:spacing w:before="72"/>
        <w:ind w:left="1776"/>
        <w:rPr>
          <w:rFonts w:ascii="Times New Roman" w:hAnsi="Times New Roman" w:cs="Times New Roman"/>
          <w:sz w:val="24"/>
          <w:szCs w:val="24"/>
          <w:lang w:val="hu-HU"/>
        </w:rPr>
      </w:pPr>
    </w:p>
    <w:p w14:paraId="47E2073A" w14:textId="3BF17DA9" w:rsidR="006649A2" w:rsidRPr="008C7E19" w:rsidRDefault="006649A2" w:rsidP="007D3DD1">
      <w:pPr>
        <w:pStyle w:val="ListParagraph"/>
        <w:tabs>
          <w:tab w:val="decimal" w:pos="-1260"/>
          <w:tab w:val="decimal" w:pos="3024"/>
        </w:tabs>
        <w:spacing w:before="396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Menedzsment </w:t>
      </w:r>
      <w:r w:rsidRPr="008C7E19">
        <w:rPr>
          <w:rFonts w:ascii="Times New Roman" w:hAnsi="Times New Roman" w:cs="Times New Roman"/>
          <w:sz w:val="24"/>
          <w:szCs w:val="24"/>
          <w:lang w:val="hu-HU"/>
        </w:rPr>
        <w:t>szakon</w:t>
      </w:r>
    </w:p>
    <w:p w14:paraId="453C1FF3" w14:textId="77777777" w:rsidR="006649A2" w:rsidRPr="008C7E19" w:rsidRDefault="006649A2" w:rsidP="007D3DD1">
      <w:pPr>
        <w:pStyle w:val="ListParagraph"/>
        <w:numPr>
          <w:ilvl w:val="0"/>
          <w:numId w:val="4"/>
        </w:numPr>
        <w:tabs>
          <w:tab w:val="decimal" w:pos="-1260"/>
          <w:tab w:val="decimal" w:pos="1701"/>
        </w:tabs>
        <w:spacing w:before="108" w:after="0"/>
        <w:ind w:hanging="71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Menedzsment</w:t>
      </w:r>
    </w:p>
    <w:p w14:paraId="2EA28BFD" w14:textId="77777777" w:rsidR="006649A2" w:rsidRPr="008C7E19" w:rsidRDefault="006649A2" w:rsidP="007D3DD1">
      <w:pPr>
        <w:pStyle w:val="ListParagraph"/>
        <w:numPr>
          <w:ilvl w:val="0"/>
          <w:numId w:val="4"/>
        </w:numPr>
        <w:tabs>
          <w:tab w:val="decimal" w:pos="-1260"/>
          <w:tab w:val="decimal" w:pos="1701"/>
        </w:tabs>
        <w:spacing w:before="108" w:after="0"/>
        <w:ind w:hanging="71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Termelésmenedzsment</w:t>
      </w:r>
    </w:p>
    <w:p w14:paraId="2CE1332A" w14:textId="77777777" w:rsidR="006649A2" w:rsidRPr="008C7E19" w:rsidRDefault="006649A2" w:rsidP="007D3DD1">
      <w:pPr>
        <w:pStyle w:val="ListParagraph"/>
        <w:numPr>
          <w:ilvl w:val="0"/>
          <w:numId w:val="4"/>
        </w:numPr>
        <w:tabs>
          <w:tab w:val="decimal" w:pos="-1260"/>
          <w:tab w:val="decimal" w:pos="1701"/>
        </w:tabs>
        <w:spacing w:before="72" w:after="0"/>
        <w:ind w:hanging="71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Stratégia menedzsment</w:t>
      </w:r>
    </w:p>
    <w:p w14:paraId="5674AC52" w14:textId="77777777" w:rsidR="006649A2" w:rsidRPr="008C7E19" w:rsidRDefault="006649A2" w:rsidP="007D3DD1">
      <w:pPr>
        <w:pStyle w:val="ListParagraph"/>
        <w:numPr>
          <w:ilvl w:val="0"/>
          <w:numId w:val="4"/>
        </w:numPr>
        <w:tabs>
          <w:tab w:val="decimal" w:pos="-1260"/>
          <w:tab w:val="decimal" w:pos="1701"/>
        </w:tabs>
        <w:spacing w:before="144" w:after="0"/>
        <w:ind w:hanging="71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Humánerőforrás menedzsment </w:t>
      </w:r>
    </w:p>
    <w:p w14:paraId="519C5855" w14:textId="31ACD40B" w:rsidR="007652DD" w:rsidRPr="007652DD" w:rsidRDefault="007652DD" w:rsidP="007652DD">
      <w:pPr>
        <w:tabs>
          <w:tab w:val="decimal" w:pos="-468"/>
          <w:tab w:val="decimal" w:pos="1440"/>
        </w:tabs>
        <w:spacing w:before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írásbeli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vizsga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teszt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formájában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történik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tesztlap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50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tesztkérdést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tartalma</w:t>
      </w:r>
      <w:r w:rsidR="00275B5C">
        <w:rPr>
          <w:rFonts w:ascii="Times New Roman" w:hAnsi="Times New Roman" w:cs="Times New Roman"/>
          <w:sz w:val="24"/>
          <w:szCs w:val="24"/>
          <w:lang w:val="ro-RO"/>
        </w:rPr>
        <w:t>z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(30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alapvető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gazdasági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ismeretekről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és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10-10 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szakismeretekről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). </w:t>
      </w:r>
    </w:p>
    <w:p w14:paraId="75F5A425" w14:textId="4E4F863B" w:rsidR="007652DD" w:rsidRPr="007652DD" w:rsidRDefault="007652DD" w:rsidP="007652DD">
      <w:pPr>
        <w:tabs>
          <w:tab w:val="decimal" w:pos="-468"/>
          <w:tab w:val="decimal" w:pos="1440"/>
        </w:tabs>
        <w:spacing w:before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52D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dolgozatok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javítását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vizsgabizottság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tagjai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helyszínen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elvégzik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hallgató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jelenlétében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aki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aláírásával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tudomás</w:t>
      </w:r>
      <w:r w:rsidR="009C13DE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7652DD">
        <w:rPr>
          <w:rFonts w:ascii="Times New Roman" w:hAnsi="Times New Roman" w:cs="Times New Roman"/>
          <w:sz w:val="24"/>
          <w:szCs w:val="24"/>
          <w:lang w:val="ro-RO"/>
        </w:rPr>
        <w:t>l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veszi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vizsgateszt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52DD">
        <w:rPr>
          <w:rFonts w:ascii="Times New Roman" w:hAnsi="Times New Roman" w:cs="Times New Roman"/>
          <w:sz w:val="24"/>
          <w:szCs w:val="24"/>
          <w:lang w:val="ro-RO"/>
        </w:rPr>
        <w:t>eredményét</w:t>
      </w:r>
      <w:proofErr w:type="spellEnd"/>
      <w:r w:rsidRPr="007652D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58AD65B2" w14:textId="29C1AFBF" w:rsidR="008D4624" w:rsidRPr="008C7E19" w:rsidRDefault="008D4624" w:rsidP="007D3DD1">
      <w:pPr>
        <w:spacing w:before="360" w:line="276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b/>
          <w:sz w:val="24"/>
          <w:szCs w:val="24"/>
        </w:rPr>
        <w:t>P2.</w:t>
      </w:r>
      <w:r w:rsidR="006649A2" w:rsidRPr="008C7E19">
        <w:rPr>
          <w:rFonts w:ascii="Times New Roman" w:hAnsi="Times New Roman" w:cs="Times New Roman"/>
          <w:b/>
          <w:sz w:val="24"/>
          <w:szCs w:val="24"/>
        </w:rPr>
        <w:t xml:space="preserve"> Államvizsga dolgozat bemutatását és megvédését 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az államvizsga bizottság </w:t>
      </w:r>
      <w:r w:rsidRPr="008C7E19">
        <w:rPr>
          <w:rFonts w:ascii="Times New Roman" w:hAnsi="Times New Roman" w:cs="Times New Roman"/>
          <w:sz w:val="24"/>
          <w:szCs w:val="24"/>
        </w:rPr>
        <w:t>minden egyes tagja 1</w:t>
      </w:r>
      <w:r w:rsidR="006649A2" w:rsidRPr="008C7E19">
        <w:rPr>
          <w:rFonts w:ascii="Times New Roman" w:hAnsi="Times New Roman" w:cs="Times New Roman"/>
          <w:sz w:val="24"/>
          <w:szCs w:val="24"/>
        </w:rPr>
        <w:t>és 1</w:t>
      </w:r>
      <w:r w:rsidRPr="008C7E19">
        <w:rPr>
          <w:rFonts w:ascii="Times New Roman" w:hAnsi="Times New Roman" w:cs="Times New Roman"/>
          <w:sz w:val="24"/>
          <w:szCs w:val="24"/>
        </w:rPr>
        <w:t>0 közötti egész számokkal értékeli és ezek számtani átlagából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 két t</w:t>
      </w:r>
      <w:r w:rsidR="008C7E19">
        <w:rPr>
          <w:rFonts w:ascii="Times New Roman" w:hAnsi="Times New Roman" w:cs="Times New Roman"/>
          <w:sz w:val="24"/>
          <w:szCs w:val="24"/>
        </w:rPr>
        <w:t>i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zedes pontossággal </w:t>
      </w:r>
      <w:r w:rsidRPr="008C7E19">
        <w:rPr>
          <w:rFonts w:ascii="Times New Roman" w:hAnsi="Times New Roman" w:cs="Times New Roman"/>
          <w:sz w:val="24"/>
          <w:szCs w:val="24"/>
        </w:rPr>
        <w:t>kerekítés nélkül számítják ki a szakdolgozat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 érdemjegyet. </w:t>
      </w:r>
    </w:p>
    <w:p w14:paraId="761C1D13" w14:textId="5A0F4A66" w:rsidR="005831D9" w:rsidRPr="008C7E19" w:rsidRDefault="006649A2" w:rsidP="005831D9">
      <w:pPr>
        <w:tabs>
          <w:tab w:val="decimal" w:pos="720"/>
        </w:tabs>
        <w:spacing w:before="108" w:line="276" w:lineRule="auto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Az államvizsga jegy kiszámolása a két vizsgapróba</w:t>
      </w:r>
      <w:r w:rsidR="008D4624" w:rsidRPr="008C7E19">
        <w:rPr>
          <w:rFonts w:ascii="Times New Roman" w:hAnsi="Times New Roman" w:cs="Times New Roman"/>
          <w:sz w:val="24"/>
          <w:szCs w:val="24"/>
        </w:rPr>
        <w:t xml:space="preserve"> (P1és P2)</w:t>
      </w:r>
      <w:r w:rsidRPr="008C7E19">
        <w:rPr>
          <w:rFonts w:ascii="Times New Roman" w:hAnsi="Times New Roman" w:cs="Times New Roman"/>
          <w:sz w:val="24"/>
          <w:szCs w:val="24"/>
        </w:rPr>
        <w:t xml:space="preserve"> </w:t>
      </w:r>
      <w:r w:rsidR="008D4624" w:rsidRPr="008C7E19">
        <w:rPr>
          <w:rFonts w:ascii="Times New Roman" w:hAnsi="Times New Roman" w:cs="Times New Roman"/>
          <w:sz w:val="24"/>
          <w:szCs w:val="24"/>
        </w:rPr>
        <w:t>számtani</w:t>
      </w:r>
      <w:r w:rsidR="005831D9" w:rsidRPr="008C7E19">
        <w:rPr>
          <w:rFonts w:ascii="Times New Roman" w:hAnsi="Times New Roman" w:cs="Times New Roman"/>
          <w:sz w:val="24"/>
          <w:szCs w:val="24"/>
        </w:rPr>
        <w:t xml:space="preserve"> átlagaként történik, két t</w:t>
      </w:r>
      <w:r w:rsidR="009C13DE">
        <w:rPr>
          <w:rFonts w:ascii="Times New Roman" w:hAnsi="Times New Roman" w:cs="Times New Roman"/>
          <w:sz w:val="24"/>
          <w:szCs w:val="24"/>
        </w:rPr>
        <w:t>i</w:t>
      </w:r>
      <w:r w:rsidR="005831D9" w:rsidRPr="008C7E19">
        <w:rPr>
          <w:rFonts w:ascii="Times New Roman" w:hAnsi="Times New Roman" w:cs="Times New Roman"/>
          <w:sz w:val="24"/>
          <w:szCs w:val="24"/>
        </w:rPr>
        <w:t xml:space="preserve">zedes pontossággal, kerekítés nélkül. Az államvizsga teljesítésének feltétele a 6,00-os osztályzat elérése, és mindenik vizsgarészben legalább az 5,00-ös osztályzat teljesítése. </w:t>
      </w:r>
    </w:p>
    <w:p w14:paraId="254BDEE9" w14:textId="17034210" w:rsidR="007D3DD1" w:rsidRPr="008C7E19" w:rsidRDefault="00853A7F" w:rsidP="007D3DD1">
      <w:pPr>
        <w:tabs>
          <w:tab w:val="decimal" w:pos="720"/>
        </w:tabs>
        <w:spacing w:before="108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szakirodalom helyes használatáért, ennek pontos megjelöléséért a felelősség teljes mértékben a hallgatót terheli. Plágium (</w:t>
      </w:r>
      <w:r w:rsidR="009E1281">
        <w:rPr>
          <w:rFonts w:ascii="Times New Roman" w:hAnsi="Times New Roman" w:cs="Times New Roman"/>
          <w:sz w:val="24"/>
          <w:szCs w:val="24"/>
        </w:rPr>
        <w:t>hivatkozás nélkül felhasznált szöveg)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281">
        <w:rPr>
          <w:rFonts w:ascii="Times New Roman" w:hAnsi="Times New Roman" w:cs="Times New Roman"/>
          <w:sz w:val="24"/>
          <w:szCs w:val="24"/>
        </w:rPr>
        <w:t xml:space="preserve">esetén az államvizsgára jelentkező végzős hallgató kizárásra kerül. </w:t>
      </w:r>
      <w:r w:rsidR="009E1281" w:rsidRPr="008C7E19">
        <w:rPr>
          <w:rFonts w:ascii="Times New Roman" w:hAnsi="Times New Roman" w:cs="Times New Roman"/>
          <w:sz w:val="24"/>
          <w:szCs w:val="24"/>
        </w:rPr>
        <w:t>A plágium ellen</w:t>
      </w:r>
      <w:r w:rsidR="009E1281">
        <w:rPr>
          <w:rFonts w:ascii="Times New Roman" w:hAnsi="Times New Roman" w:cs="Times New Roman"/>
          <w:sz w:val="24"/>
          <w:szCs w:val="24"/>
        </w:rPr>
        <w:t>ő</w:t>
      </w:r>
      <w:r w:rsidR="009E1281" w:rsidRPr="008C7E19">
        <w:rPr>
          <w:rFonts w:ascii="Times New Roman" w:hAnsi="Times New Roman" w:cs="Times New Roman"/>
          <w:sz w:val="24"/>
          <w:szCs w:val="24"/>
        </w:rPr>
        <w:t>rző szoft</w:t>
      </w:r>
      <w:r w:rsidR="009E1281">
        <w:rPr>
          <w:rFonts w:ascii="Times New Roman" w:hAnsi="Times New Roman" w:cs="Times New Roman"/>
          <w:sz w:val="24"/>
          <w:szCs w:val="24"/>
        </w:rPr>
        <w:t>v</w:t>
      </w:r>
      <w:r w:rsidR="009E1281" w:rsidRPr="008C7E19">
        <w:rPr>
          <w:rFonts w:ascii="Times New Roman" w:hAnsi="Times New Roman" w:cs="Times New Roman"/>
          <w:sz w:val="24"/>
          <w:szCs w:val="24"/>
        </w:rPr>
        <w:t>er által végzett jelentést a hallgató csatolja a leadandó dolgozatához, amelyet a témavezető tanár kézjegyével ellát. A hasonlósági index („</w:t>
      </w:r>
      <w:proofErr w:type="spellStart"/>
      <w:r w:rsidR="009E1281" w:rsidRPr="008C7E19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="009E1281" w:rsidRPr="008C7E19">
        <w:rPr>
          <w:rFonts w:ascii="Times New Roman" w:hAnsi="Times New Roman" w:cs="Times New Roman"/>
          <w:sz w:val="24"/>
          <w:szCs w:val="24"/>
        </w:rPr>
        <w:t xml:space="preserve"> index”</w:t>
      </w:r>
      <w:r w:rsidR="009E1281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="009E1281"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 w:rsidR="009E1281">
        <w:rPr>
          <w:rFonts w:ascii="Times New Roman" w:hAnsi="Times New Roman" w:cs="Times New Roman"/>
          <w:sz w:val="24"/>
          <w:szCs w:val="24"/>
        </w:rPr>
        <w:t>”</w:t>
      </w:r>
      <w:r w:rsidR="009E1281" w:rsidRPr="008C7E19">
        <w:rPr>
          <w:rFonts w:ascii="Times New Roman" w:hAnsi="Times New Roman" w:cs="Times New Roman"/>
          <w:sz w:val="24"/>
          <w:szCs w:val="24"/>
        </w:rPr>
        <w:t>) nem haladhatja meg a 20%-t.</w:t>
      </w:r>
    </w:p>
    <w:p w14:paraId="37FE3E1B" w14:textId="2E9AE8A3" w:rsidR="00DD7677" w:rsidRPr="008C7E19" w:rsidRDefault="006649A2" w:rsidP="007D3DD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.</w:t>
      </w:r>
    </w:p>
    <w:p w14:paraId="1A414831" w14:textId="77777777" w:rsidR="003F2EA3" w:rsidRPr="008C7E19" w:rsidRDefault="003F2EA3" w:rsidP="00DD767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B33BA" w14:textId="7F25A89E" w:rsidR="003F2EA3" w:rsidRPr="008C7E19" w:rsidRDefault="00AC1A2F" w:rsidP="00DD7677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Nagyvárad, 2020</w:t>
      </w:r>
      <w:r w:rsidR="003F2EA3" w:rsidRPr="008C7E19">
        <w:rPr>
          <w:rFonts w:ascii="Times New Roman" w:hAnsi="Times New Roman" w:cs="Times New Roman"/>
          <w:sz w:val="24"/>
          <w:szCs w:val="24"/>
        </w:rPr>
        <w:t>.</w:t>
      </w:r>
      <w:r w:rsidR="009F2FE3" w:rsidRPr="008C7E19">
        <w:rPr>
          <w:rFonts w:ascii="Times New Roman" w:hAnsi="Times New Roman" w:cs="Times New Roman"/>
          <w:sz w:val="24"/>
          <w:szCs w:val="24"/>
        </w:rPr>
        <w:t xml:space="preserve"> </w:t>
      </w:r>
      <w:r w:rsidR="00DA4B4A">
        <w:rPr>
          <w:rFonts w:ascii="Times New Roman" w:hAnsi="Times New Roman" w:cs="Times New Roman"/>
          <w:sz w:val="24"/>
          <w:szCs w:val="24"/>
        </w:rPr>
        <w:t>november 27</w:t>
      </w:r>
      <w:r w:rsidRPr="008C7E19">
        <w:rPr>
          <w:rFonts w:ascii="Times New Roman" w:hAnsi="Times New Roman" w:cs="Times New Roman"/>
          <w:sz w:val="24"/>
          <w:szCs w:val="24"/>
        </w:rPr>
        <w:t>.</w:t>
      </w:r>
    </w:p>
    <w:p w14:paraId="3E2E37FD" w14:textId="22F4488F" w:rsidR="00696A5E" w:rsidRPr="008C7E19" w:rsidRDefault="00696A5E" w:rsidP="00DD7677">
      <w:pPr>
        <w:spacing w:before="120" w:after="120" w:line="276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14:paraId="1089282C" w14:textId="0973B636" w:rsidR="00AB635B" w:rsidRPr="008C7E19" w:rsidRDefault="005831D9" w:rsidP="006649A2">
      <w:pPr>
        <w:spacing w:before="120"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dr.</w:t>
      </w:r>
      <w:r w:rsidR="00351B5B">
        <w:rPr>
          <w:rFonts w:ascii="Times New Roman" w:hAnsi="Times New Roman" w:cs="Times New Roman"/>
          <w:sz w:val="24"/>
          <w:szCs w:val="24"/>
        </w:rPr>
        <w:t xml:space="preserve"> </w:t>
      </w:r>
      <w:r w:rsidR="005E1945" w:rsidRPr="008C7E19">
        <w:rPr>
          <w:rFonts w:ascii="Times New Roman" w:hAnsi="Times New Roman" w:cs="Times New Roman"/>
          <w:sz w:val="24"/>
          <w:szCs w:val="24"/>
        </w:rPr>
        <w:t>Veres Edit</w:t>
      </w:r>
    </w:p>
    <w:p w14:paraId="38AEDF62" w14:textId="47AC122C" w:rsidR="00AB635B" w:rsidRDefault="005E1945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6649A2" w:rsidRPr="008C7E19">
        <w:rPr>
          <w:rFonts w:ascii="Times New Roman" w:hAnsi="Times New Roman" w:cs="Times New Roman"/>
          <w:sz w:val="24"/>
          <w:szCs w:val="24"/>
        </w:rPr>
        <w:t>tanszékvezető</w:t>
      </w:r>
      <w:proofErr w:type="gramEnd"/>
      <w:r w:rsidR="006649A2" w:rsidRPr="008C7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E84E1" w14:textId="77777777" w:rsidR="007652DD" w:rsidRDefault="007652DD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38C704D" w14:textId="77777777" w:rsidR="007652DD" w:rsidRDefault="007652DD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DBCF52B" w14:textId="77777777" w:rsidR="007652DD" w:rsidRDefault="007652DD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5163921" w14:textId="77777777" w:rsidR="007652DD" w:rsidRDefault="007652DD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09A7DE7" w14:textId="77777777" w:rsidR="007652DD" w:rsidRDefault="007652DD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1DCFBBC" w14:textId="77777777" w:rsidR="007652DD" w:rsidRDefault="007652DD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5B21598" w14:textId="77777777" w:rsidR="007652DD" w:rsidRDefault="007652DD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BF327D6" w14:textId="77777777" w:rsidR="007652DD" w:rsidRDefault="007652DD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A4BF864" w14:textId="77777777" w:rsidR="007652DD" w:rsidRDefault="007652DD" w:rsidP="006649A2">
      <w:pPr>
        <w:spacing w:before="120" w:after="120" w:line="276" w:lineRule="auto"/>
        <w:ind w:left="4956"/>
        <w:rPr>
          <w:ins w:id="1" w:author="Windows User" w:date="2020-12-07T19:59:00Z"/>
          <w:rFonts w:ascii="Times New Roman" w:hAnsi="Times New Roman" w:cs="Times New Roman"/>
          <w:sz w:val="24"/>
          <w:szCs w:val="24"/>
        </w:rPr>
      </w:pPr>
    </w:p>
    <w:p w14:paraId="21FF92C1" w14:textId="77777777" w:rsidR="00275B5C" w:rsidRDefault="00275B5C" w:rsidP="006649A2">
      <w:pPr>
        <w:spacing w:before="120" w:after="120" w:line="276" w:lineRule="auto"/>
        <w:ind w:left="4956"/>
        <w:rPr>
          <w:ins w:id="2" w:author="Windows User" w:date="2020-12-07T19:59:00Z"/>
          <w:rFonts w:ascii="Times New Roman" w:hAnsi="Times New Roman" w:cs="Times New Roman"/>
          <w:sz w:val="24"/>
          <w:szCs w:val="24"/>
        </w:rPr>
      </w:pPr>
    </w:p>
    <w:p w14:paraId="64ADA923" w14:textId="77777777" w:rsidR="00275B5C" w:rsidRDefault="00275B5C" w:rsidP="006649A2">
      <w:pPr>
        <w:spacing w:before="120" w:after="120" w:line="276" w:lineRule="auto"/>
        <w:ind w:left="4956"/>
        <w:rPr>
          <w:ins w:id="3" w:author="Windows User" w:date="2020-12-07T19:59:00Z"/>
          <w:rFonts w:ascii="Times New Roman" w:hAnsi="Times New Roman" w:cs="Times New Roman"/>
          <w:sz w:val="24"/>
          <w:szCs w:val="24"/>
        </w:rPr>
      </w:pPr>
    </w:p>
    <w:p w14:paraId="753E984D" w14:textId="77777777" w:rsidR="00275B5C" w:rsidRDefault="00275B5C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F6CBADF" w14:textId="77777777" w:rsidR="007652DD" w:rsidRPr="008C7E19" w:rsidRDefault="007652DD" w:rsidP="007652DD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  <w:r w:rsidRPr="008C7E19">
        <w:rPr>
          <w:rFonts w:ascii="Times New Roman" w:hAnsi="Times New Roman" w:cs="Times New Roman"/>
          <w:b/>
        </w:rPr>
        <w:t>Alapszakok (BA): Menedzsment, Kereskedelem, turizmus és szolgáltatás gazdaságtan és Bank pénzügy</w:t>
      </w:r>
    </w:p>
    <w:p w14:paraId="5949C731" w14:textId="77777777" w:rsidR="007652DD" w:rsidRPr="008C7E19" w:rsidRDefault="007652DD" w:rsidP="007652DD">
      <w:pPr>
        <w:spacing w:after="0" w:line="240" w:lineRule="auto"/>
      </w:pPr>
    </w:p>
    <w:p w14:paraId="7E6B75E5" w14:textId="77777777" w:rsidR="007652DD" w:rsidRPr="008C7E19" w:rsidRDefault="007652DD" w:rsidP="007652DD">
      <w:pPr>
        <w:spacing w:after="0" w:line="240" w:lineRule="auto"/>
        <w:rPr>
          <w:rStyle w:val="Hyperlink"/>
        </w:rPr>
      </w:pPr>
      <w:r w:rsidRPr="008C7E19">
        <w:fldChar w:fldCharType="begin"/>
      </w:r>
      <w:r w:rsidRPr="008C7E19">
        <w:instrText xml:space="preserve"> HYPERLINK "http://socasis.ubbcluj.ro/docs/ASIS/GhidLicentaAS.pdf" \l "page=2" \o "2. oldal" </w:instrText>
      </w:r>
      <w:r w:rsidRPr="008C7E19">
        <w:fldChar w:fldCharType="separate"/>
      </w:r>
    </w:p>
    <w:p w14:paraId="7B96BCE3" w14:textId="77777777" w:rsidR="007652DD" w:rsidRPr="008C7E19" w:rsidRDefault="007652DD" w:rsidP="007652DD">
      <w:pPr>
        <w:spacing w:after="0" w:line="240" w:lineRule="auto"/>
        <w:jc w:val="center"/>
      </w:pPr>
      <w:r w:rsidRPr="008C7E19">
        <w:fldChar w:fldCharType="end"/>
      </w:r>
    </w:p>
    <w:p w14:paraId="60D9437A" w14:textId="2FF557B5" w:rsidR="007652DD" w:rsidRPr="00DA4B4A" w:rsidRDefault="007652DD" w:rsidP="007652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7E19">
        <w:rPr>
          <w:rFonts w:ascii="Times New Roman" w:hAnsi="Times New Roman" w:cs="Times New Roman"/>
          <w:b/>
          <w:sz w:val="28"/>
          <w:szCs w:val="28"/>
        </w:rPr>
        <w:t xml:space="preserve">Tanszéki Tanács előterjesztése az államvizsga megszervezésére és lebonyolítására az alapszakokon a </w:t>
      </w:r>
      <w:r w:rsidR="009E1281">
        <w:rPr>
          <w:rFonts w:ascii="Times New Roman" w:hAnsi="Times New Roman" w:cs="Times New Roman"/>
          <w:b/>
          <w:sz w:val="28"/>
          <w:szCs w:val="28"/>
        </w:rPr>
        <w:t>2020</w:t>
      </w:r>
      <w:r w:rsidRPr="008C7E19">
        <w:rPr>
          <w:rFonts w:ascii="Times New Roman" w:hAnsi="Times New Roman" w:cs="Times New Roman"/>
          <w:b/>
          <w:sz w:val="28"/>
          <w:szCs w:val="28"/>
        </w:rPr>
        <w:t>-</w:t>
      </w:r>
      <w:r w:rsidR="009E1281">
        <w:rPr>
          <w:rFonts w:ascii="Times New Roman" w:hAnsi="Times New Roman" w:cs="Times New Roman"/>
          <w:b/>
          <w:sz w:val="28"/>
          <w:szCs w:val="28"/>
        </w:rPr>
        <w:t>2021</w:t>
      </w:r>
      <w:r w:rsidRPr="008C7E19">
        <w:rPr>
          <w:rFonts w:ascii="Times New Roman" w:hAnsi="Times New Roman" w:cs="Times New Roman"/>
          <w:b/>
          <w:sz w:val="28"/>
          <w:szCs w:val="28"/>
        </w:rPr>
        <w:t>-as tanévben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E1281">
        <w:rPr>
          <w:rFonts w:ascii="Times New Roman" w:hAnsi="Times New Roman" w:cs="Times New Roman"/>
          <w:b/>
          <w:sz w:val="28"/>
          <w:szCs w:val="28"/>
        </w:rPr>
        <w:t xml:space="preserve">online </w:t>
      </w:r>
      <w:r>
        <w:rPr>
          <w:rFonts w:ascii="Times New Roman" w:hAnsi="Times New Roman" w:cs="Times New Roman"/>
          <w:b/>
          <w:sz w:val="28"/>
          <w:szCs w:val="28"/>
        </w:rPr>
        <w:t xml:space="preserve">oktatás esetén </w:t>
      </w:r>
    </w:p>
    <w:p w14:paraId="09FE98A2" w14:textId="77777777" w:rsidR="007652DD" w:rsidRPr="008C7E19" w:rsidRDefault="007652DD" w:rsidP="007652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323541" w14:textId="77777777" w:rsidR="007652DD" w:rsidRPr="008C7E19" w:rsidRDefault="007652DD" w:rsidP="007652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1AD25" w14:textId="77777777" w:rsidR="007652DD" w:rsidRPr="008C7E19" w:rsidRDefault="007652DD" w:rsidP="007652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Az alapszakos végzős hallgatók államvizsgája az Oktatási Minisztérium 6125/2016-os Rendeletének 13. és 18. pontja alapján két részből áll: </w:t>
      </w:r>
      <w:r w:rsidRPr="008C7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C3691" w14:textId="77777777" w:rsidR="007652DD" w:rsidRPr="008C7E19" w:rsidRDefault="007652DD" w:rsidP="007652DD">
      <w:pPr>
        <w:spacing w:after="0" w:line="276" w:lineRule="auto"/>
        <w:ind w:left="504" w:right="-107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P1. Alapvető gazdasági és szakmai ismeretek elsajátításának értékelése (írásbeli vizsga) </w:t>
      </w:r>
    </w:p>
    <w:p w14:paraId="1D560F27" w14:textId="77777777" w:rsidR="007652DD" w:rsidRPr="008C7E19" w:rsidRDefault="007652DD" w:rsidP="007652DD">
      <w:pPr>
        <w:spacing w:after="0" w:line="276" w:lineRule="auto"/>
        <w:ind w:left="504" w:right="2160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P2. Az államvizsga dolgozat értékelése, bemutatása és megvédése</w:t>
      </w:r>
    </w:p>
    <w:p w14:paraId="099000AC" w14:textId="77777777" w:rsidR="007652DD" w:rsidRPr="008C7E19" w:rsidRDefault="007652DD" w:rsidP="007652DD">
      <w:pPr>
        <w:spacing w:before="360" w:line="276" w:lineRule="auto"/>
        <w:ind w:left="216" w:hanging="216"/>
        <w:rPr>
          <w:rFonts w:ascii="Times New Roman" w:hAnsi="Times New Roman" w:cs="Times New Roman"/>
          <w:b/>
          <w:sz w:val="24"/>
          <w:szCs w:val="24"/>
        </w:rPr>
      </w:pPr>
      <w:r w:rsidRPr="008C7E19">
        <w:rPr>
          <w:rFonts w:ascii="Times New Roman" w:hAnsi="Times New Roman" w:cs="Times New Roman"/>
          <w:b/>
          <w:sz w:val="24"/>
          <w:szCs w:val="24"/>
        </w:rPr>
        <w:t>P1. Az alapvető gazdasági és szakmai ismeretek elsajátításának értékelése az alábbi tantárgyak alapján történik:</w:t>
      </w:r>
    </w:p>
    <w:p w14:paraId="74766E1E" w14:textId="77777777" w:rsidR="007652DD" w:rsidRPr="008C7E19" w:rsidRDefault="007652DD" w:rsidP="007652DD">
      <w:pPr>
        <w:spacing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C7E19">
        <w:rPr>
          <w:rFonts w:ascii="Times New Roman" w:hAnsi="Times New Roman" w:cs="Times New Roman"/>
          <w:b/>
          <w:sz w:val="24"/>
          <w:szCs w:val="24"/>
        </w:rPr>
        <w:t>Kereskedelem, turizmus és szolgáltatás gazdaságtan</w:t>
      </w:r>
      <w:r w:rsidRPr="008C7E1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C7E19">
        <w:rPr>
          <w:rFonts w:ascii="Times New Roman" w:hAnsi="Times New Roman" w:cs="Times New Roman"/>
          <w:sz w:val="24"/>
          <w:szCs w:val="24"/>
        </w:rPr>
        <w:t>szakon</w:t>
      </w:r>
    </w:p>
    <w:p w14:paraId="7E6B7878" w14:textId="77777777" w:rsidR="007652DD" w:rsidRPr="008C7E19" w:rsidRDefault="007652DD" w:rsidP="00EE4412">
      <w:pPr>
        <w:pStyle w:val="ListParagraph"/>
        <w:numPr>
          <w:ilvl w:val="0"/>
          <w:numId w:val="8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Marketing </w:t>
      </w:r>
    </w:p>
    <w:p w14:paraId="7BF9924B" w14:textId="77777777" w:rsidR="007652DD" w:rsidRPr="008C7E19" w:rsidRDefault="007652DD" w:rsidP="00EE4412">
      <w:pPr>
        <w:pStyle w:val="ListParagraph"/>
        <w:numPr>
          <w:ilvl w:val="0"/>
          <w:numId w:val="8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Fogyasztói magatartás</w:t>
      </w:r>
    </w:p>
    <w:p w14:paraId="306E4D72" w14:textId="77777777" w:rsidR="007652DD" w:rsidRPr="008C7E19" w:rsidRDefault="007652DD" w:rsidP="00EE4412">
      <w:pPr>
        <w:pStyle w:val="ListParagraph"/>
        <w:numPr>
          <w:ilvl w:val="0"/>
          <w:numId w:val="8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Turizmus gazdasági műveletek technikái  </w:t>
      </w:r>
    </w:p>
    <w:p w14:paraId="129DCE2E" w14:textId="77777777" w:rsidR="007652DD" w:rsidRPr="008C7E19" w:rsidRDefault="007652DD" w:rsidP="00EE4412">
      <w:pPr>
        <w:pStyle w:val="ListParagraph"/>
        <w:numPr>
          <w:ilvl w:val="0"/>
          <w:numId w:val="8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Szálloda és </w:t>
      </w:r>
      <w:proofErr w:type="gramStart"/>
      <w:r w:rsidRPr="008C7E19">
        <w:rPr>
          <w:rFonts w:ascii="Times New Roman" w:hAnsi="Times New Roman" w:cs="Times New Roman"/>
          <w:sz w:val="24"/>
          <w:szCs w:val="24"/>
          <w:lang w:val="hu-HU"/>
        </w:rPr>
        <w:t>vendéglő gazdálkodás</w:t>
      </w:r>
      <w:proofErr w:type="gramEnd"/>
    </w:p>
    <w:p w14:paraId="4AFB844A" w14:textId="77777777" w:rsidR="007652DD" w:rsidRPr="008C7E19" w:rsidRDefault="007652DD" w:rsidP="007652DD">
      <w:pPr>
        <w:pStyle w:val="ListParagraph"/>
        <w:tabs>
          <w:tab w:val="decimal" w:pos="-1260"/>
          <w:tab w:val="decimal" w:pos="3024"/>
        </w:tabs>
        <w:spacing w:before="108"/>
        <w:ind w:left="1776"/>
        <w:rPr>
          <w:rFonts w:ascii="Times New Roman" w:hAnsi="Times New Roman" w:cs="Times New Roman"/>
          <w:sz w:val="24"/>
          <w:szCs w:val="24"/>
          <w:lang w:val="hu-HU"/>
        </w:rPr>
      </w:pPr>
    </w:p>
    <w:p w14:paraId="2E0EF2F6" w14:textId="77777777" w:rsidR="007652DD" w:rsidRPr="008C7E19" w:rsidRDefault="007652DD" w:rsidP="007652DD">
      <w:pPr>
        <w:pStyle w:val="ListParagraph"/>
        <w:tabs>
          <w:tab w:val="decimal" w:pos="-1260"/>
          <w:tab w:val="decimal" w:pos="3024"/>
        </w:tabs>
        <w:spacing w:before="396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b/>
          <w:sz w:val="24"/>
          <w:szCs w:val="24"/>
          <w:lang w:val="hu-HU"/>
        </w:rPr>
        <w:t>Bank és pénzügy</w:t>
      </w: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 szakon</w:t>
      </w:r>
    </w:p>
    <w:p w14:paraId="0E8B864F" w14:textId="77777777" w:rsidR="007652DD" w:rsidRPr="008C7E19" w:rsidRDefault="007652DD" w:rsidP="00EE4412">
      <w:pPr>
        <w:pStyle w:val="ListParagraph"/>
        <w:numPr>
          <w:ilvl w:val="0"/>
          <w:numId w:val="10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Közpénzügyek </w:t>
      </w:r>
    </w:p>
    <w:p w14:paraId="19AC4E5B" w14:textId="77777777" w:rsidR="007652DD" w:rsidRPr="008C7E19" w:rsidRDefault="007652DD" w:rsidP="00EE4412">
      <w:pPr>
        <w:pStyle w:val="ListParagraph"/>
        <w:numPr>
          <w:ilvl w:val="0"/>
          <w:numId w:val="10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Vállalati pénzügyek</w:t>
      </w:r>
    </w:p>
    <w:p w14:paraId="0246C1BE" w14:textId="77777777" w:rsidR="007652DD" w:rsidRPr="008C7E19" w:rsidRDefault="007652DD" w:rsidP="00EE4412">
      <w:pPr>
        <w:pStyle w:val="ListParagraph"/>
        <w:numPr>
          <w:ilvl w:val="0"/>
          <w:numId w:val="10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Hitelintézetek műveletei</w:t>
      </w:r>
    </w:p>
    <w:p w14:paraId="6F8350D7" w14:textId="77777777" w:rsidR="007652DD" w:rsidRPr="008C7E19" w:rsidRDefault="007652DD" w:rsidP="00EE4412">
      <w:pPr>
        <w:pStyle w:val="ListParagraph"/>
        <w:numPr>
          <w:ilvl w:val="0"/>
          <w:numId w:val="10"/>
        </w:numPr>
        <w:tabs>
          <w:tab w:val="decimal" w:pos="-1260"/>
          <w:tab w:val="decimal" w:pos="3024"/>
        </w:tabs>
        <w:spacing w:before="72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Pénzügyi piacok</w:t>
      </w:r>
    </w:p>
    <w:p w14:paraId="1BC13881" w14:textId="77777777" w:rsidR="007652DD" w:rsidRPr="008C7E19" w:rsidRDefault="007652DD" w:rsidP="007652DD">
      <w:pPr>
        <w:pStyle w:val="ListParagraph"/>
        <w:tabs>
          <w:tab w:val="decimal" w:pos="-1260"/>
          <w:tab w:val="decimal" w:pos="3024"/>
        </w:tabs>
        <w:spacing w:before="72"/>
        <w:ind w:left="1776"/>
        <w:rPr>
          <w:rFonts w:ascii="Times New Roman" w:hAnsi="Times New Roman" w:cs="Times New Roman"/>
          <w:sz w:val="24"/>
          <w:szCs w:val="24"/>
          <w:lang w:val="hu-HU"/>
        </w:rPr>
      </w:pPr>
    </w:p>
    <w:p w14:paraId="27C38467" w14:textId="77777777" w:rsidR="00EE4412" w:rsidRDefault="007652DD" w:rsidP="00EE4412">
      <w:pPr>
        <w:pStyle w:val="ListParagraph"/>
        <w:tabs>
          <w:tab w:val="decimal" w:pos="-1260"/>
          <w:tab w:val="decimal" w:pos="3024"/>
        </w:tabs>
        <w:spacing w:before="396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Menedzsment </w:t>
      </w:r>
      <w:r w:rsidRPr="008C7E19">
        <w:rPr>
          <w:rFonts w:ascii="Times New Roman" w:hAnsi="Times New Roman" w:cs="Times New Roman"/>
          <w:sz w:val="24"/>
          <w:szCs w:val="24"/>
          <w:lang w:val="hu-HU"/>
        </w:rPr>
        <w:t>szakon</w:t>
      </w:r>
    </w:p>
    <w:p w14:paraId="704FF765" w14:textId="1A89B3B8" w:rsidR="007652DD" w:rsidRPr="00EE4412" w:rsidRDefault="007652DD" w:rsidP="00EE4412">
      <w:pPr>
        <w:pStyle w:val="ListParagraph"/>
        <w:numPr>
          <w:ilvl w:val="0"/>
          <w:numId w:val="11"/>
        </w:numPr>
        <w:tabs>
          <w:tab w:val="decimal" w:pos="-1260"/>
          <w:tab w:val="decimal" w:pos="3024"/>
        </w:tabs>
        <w:spacing w:before="396"/>
        <w:jc w:val="both"/>
        <w:rPr>
          <w:lang w:val="hu-HU"/>
        </w:rPr>
      </w:pPr>
      <w:r w:rsidRPr="00EE4412">
        <w:rPr>
          <w:lang w:val="hu-HU"/>
        </w:rPr>
        <w:t>Menedzsment</w:t>
      </w:r>
    </w:p>
    <w:p w14:paraId="46D2D4E7" w14:textId="2FC05184" w:rsidR="007652DD" w:rsidRPr="008C7E19" w:rsidRDefault="007652DD" w:rsidP="00EE4412">
      <w:pPr>
        <w:pStyle w:val="ListParagraph"/>
        <w:numPr>
          <w:ilvl w:val="0"/>
          <w:numId w:val="11"/>
        </w:numPr>
        <w:tabs>
          <w:tab w:val="decimal" w:pos="-1260"/>
          <w:tab w:val="decimal" w:pos="1701"/>
        </w:tabs>
        <w:spacing w:before="108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Termelésmenedzsment</w:t>
      </w:r>
    </w:p>
    <w:p w14:paraId="213E7B76" w14:textId="00040D39" w:rsidR="007652DD" w:rsidRDefault="007652DD" w:rsidP="00EE4412">
      <w:pPr>
        <w:pStyle w:val="ListParagraph"/>
        <w:numPr>
          <w:ilvl w:val="0"/>
          <w:numId w:val="11"/>
        </w:numPr>
        <w:tabs>
          <w:tab w:val="decimal" w:pos="-1260"/>
          <w:tab w:val="decimal" w:pos="1701"/>
        </w:tabs>
        <w:spacing w:before="72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Stratégia menedzsment</w:t>
      </w:r>
    </w:p>
    <w:p w14:paraId="751313AA" w14:textId="0271DBFC" w:rsidR="007652DD" w:rsidRPr="00EE4412" w:rsidRDefault="007652DD" w:rsidP="00EE4412">
      <w:pPr>
        <w:pStyle w:val="ListParagraph"/>
        <w:numPr>
          <w:ilvl w:val="0"/>
          <w:numId w:val="11"/>
        </w:numPr>
        <w:tabs>
          <w:tab w:val="decimal" w:pos="-1260"/>
          <w:tab w:val="decimal" w:pos="1701"/>
        </w:tabs>
        <w:spacing w:before="72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412">
        <w:rPr>
          <w:rFonts w:ascii="Times New Roman" w:hAnsi="Times New Roman" w:cs="Times New Roman"/>
          <w:sz w:val="24"/>
          <w:szCs w:val="24"/>
        </w:rPr>
        <w:t>Humánerőforrás</w:t>
      </w:r>
      <w:proofErr w:type="spellEnd"/>
      <w:r w:rsidRPr="00EE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412">
        <w:rPr>
          <w:rFonts w:ascii="Times New Roman" w:hAnsi="Times New Roman" w:cs="Times New Roman"/>
          <w:sz w:val="24"/>
          <w:szCs w:val="24"/>
        </w:rPr>
        <w:t>menedzsment</w:t>
      </w:r>
      <w:proofErr w:type="spellEnd"/>
      <w:r w:rsidRPr="00EE4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64AA1" w14:textId="77777777" w:rsidR="007652DD" w:rsidRPr="007652DD" w:rsidRDefault="007652DD" w:rsidP="007652DD">
      <w:pPr>
        <w:tabs>
          <w:tab w:val="decimal" w:pos="-468"/>
          <w:tab w:val="decimal" w:pos="1440"/>
        </w:tabs>
        <w:spacing w:before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2DD">
        <w:rPr>
          <w:rFonts w:ascii="Times New Roman" w:hAnsi="Times New Roman" w:cs="Times New Roman"/>
          <w:iCs/>
          <w:sz w:val="24"/>
          <w:szCs w:val="24"/>
        </w:rPr>
        <w:lastRenderedPageBreak/>
        <w:t>Az</w:t>
      </w:r>
      <w:r w:rsidRPr="007652D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652DD">
        <w:rPr>
          <w:rFonts w:ascii="Times New Roman" w:hAnsi="Times New Roman" w:cs="Times New Roman"/>
          <w:sz w:val="24"/>
          <w:szCs w:val="24"/>
        </w:rPr>
        <w:t xml:space="preserve">alapvető gazdasági és szakmai ismeretek elsajátításának értékelése </w:t>
      </w:r>
      <w:r w:rsidRPr="007652DD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Pr="007652DD">
        <w:rPr>
          <w:rFonts w:ascii="Times New Roman" w:hAnsi="Times New Roman" w:cs="Times New Roman"/>
          <w:iCs/>
          <w:sz w:val="24"/>
          <w:szCs w:val="24"/>
        </w:rPr>
        <w:t>Moodle</w:t>
      </w:r>
      <w:proofErr w:type="spellEnd"/>
      <w:r w:rsidRPr="007652DD">
        <w:rPr>
          <w:rFonts w:ascii="Times New Roman" w:hAnsi="Times New Roman" w:cs="Times New Roman"/>
          <w:iCs/>
          <w:sz w:val="24"/>
          <w:szCs w:val="24"/>
        </w:rPr>
        <w:t xml:space="preserve"> rendszerben történik, időkorlátos teszttel,</w:t>
      </w:r>
      <w:r w:rsidRPr="007652DD">
        <w:rPr>
          <w:rFonts w:ascii="Times New Roman" w:hAnsi="Times New Roman" w:cs="Times New Roman"/>
          <w:sz w:val="24"/>
          <w:szCs w:val="24"/>
        </w:rPr>
        <w:t xml:space="preserve"> amely 50 kérdést fog tartalmazni. </w:t>
      </w:r>
      <w:r w:rsidRPr="007652DD">
        <w:rPr>
          <w:rFonts w:ascii="Times New Roman" w:hAnsi="Times New Roman" w:cs="Times New Roman"/>
          <w:iCs/>
          <w:sz w:val="24"/>
          <w:szCs w:val="24"/>
        </w:rPr>
        <w:t xml:space="preserve">A javítókulcs pontosan jelöli a javítási kritériumokat, és minden esetben biztosítja az objektivitást. </w:t>
      </w:r>
    </w:p>
    <w:p w14:paraId="58C9F5A7" w14:textId="77777777" w:rsidR="007652DD" w:rsidRPr="008C7E19" w:rsidRDefault="007652DD" w:rsidP="007652DD">
      <w:pPr>
        <w:spacing w:before="360" w:line="276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b/>
          <w:sz w:val="24"/>
          <w:szCs w:val="24"/>
        </w:rPr>
        <w:t xml:space="preserve">P2. Államvizsga dolgozat bemutatását és megvédését </w:t>
      </w:r>
      <w:r w:rsidRPr="008C7E19">
        <w:rPr>
          <w:rFonts w:ascii="Times New Roman" w:hAnsi="Times New Roman" w:cs="Times New Roman"/>
          <w:sz w:val="24"/>
          <w:szCs w:val="24"/>
        </w:rPr>
        <w:t>az államvizsga bizottság minden egyes tagja 1és 10 közötti egész számokkal értékeli és ezek számtani átlagából két 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C7E19">
        <w:rPr>
          <w:rFonts w:ascii="Times New Roman" w:hAnsi="Times New Roman" w:cs="Times New Roman"/>
          <w:sz w:val="24"/>
          <w:szCs w:val="24"/>
        </w:rPr>
        <w:t xml:space="preserve">zedes pontossággal kerekítés nélkül számítják ki a szakdolgozat érdemjegyet. </w:t>
      </w:r>
    </w:p>
    <w:p w14:paraId="56E1E88D" w14:textId="77777777" w:rsidR="007652DD" w:rsidRPr="007652DD" w:rsidRDefault="007652DD" w:rsidP="007652DD">
      <w:pPr>
        <w:pStyle w:val="BodyText"/>
        <w:rPr>
          <w:iCs/>
        </w:rPr>
      </w:pPr>
      <w:r w:rsidRPr="007652DD">
        <w:rPr>
          <w:iCs/>
        </w:rPr>
        <w:t xml:space="preserve">Az államvizsga dolgozat bemutatása és megvédése a </w:t>
      </w:r>
      <w:proofErr w:type="spellStart"/>
      <w:r w:rsidRPr="007652DD">
        <w:rPr>
          <w:iCs/>
        </w:rPr>
        <w:t>Google</w:t>
      </w:r>
      <w:proofErr w:type="spellEnd"/>
      <w:r w:rsidRPr="007652DD">
        <w:rPr>
          <w:iCs/>
        </w:rPr>
        <w:t xml:space="preserve"> </w:t>
      </w:r>
      <w:proofErr w:type="spellStart"/>
      <w:r w:rsidRPr="007652DD">
        <w:rPr>
          <w:iCs/>
        </w:rPr>
        <w:t>Meet</w:t>
      </w:r>
      <w:proofErr w:type="spellEnd"/>
      <w:r w:rsidRPr="007652DD">
        <w:rPr>
          <w:iCs/>
        </w:rPr>
        <w:t xml:space="preserve"> platform segítségével történik. A védésről felvétel készül. A védés alatt a bizottság mellett még legkevesebb két hallgató csatlakozik a videó-konferenciához.</w:t>
      </w:r>
    </w:p>
    <w:p w14:paraId="33A33DBE" w14:textId="4F5AFAB9" w:rsidR="007652DD" w:rsidRPr="008C7E19" w:rsidRDefault="007652DD" w:rsidP="007652DD">
      <w:pPr>
        <w:tabs>
          <w:tab w:val="decimal" w:pos="720"/>
        </w:tabs>
        <w:spacing w:before="108" w:line="276" w:lineRule="auto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Az államvizsga jegy kiszámolása a két vizsgapróba (P1és P2) számtani átlagaként történik, két t</w:t>
      </w:r>
      <w:r w:rsidR="009E1281">
        <w:rPr>
          <w:rFonts w:ascii="Times New Roman" w:hAnsi="Times New Roman" w:cs="Times New Roman"/>
          <w:sz w:val="24"/>
          <w:szCs w:val="24"/>
        </w:rPr>
        <w:t>i</w:t>
      </w:r>
      <w:r w:rsidRPr="008C7E19">
        <w:rPr>
          <w:rFonts w:ascii="Times New Roman" w:hAnsi="Times New Roman" w:cs="Times New Roman"/>
          <w:sz w:val="24"/>
          <w:szCs w:val="24"/>
        </w:rPr>
        <w:t xml:space="preserve">zedes pontossággal, kerekítés nélkül. Az államvizsga teljesítésének feltétele a 6,00-os osztályzat elérése, </w:t>
      </w:r>
      <w:proofErr w:type="gramStart"/>
      <w:r w:rsidRPr="008C7E19">
        <w:rPr>
          <w:rFonts w:ascii="Times New Roman" w:hAnsi="Times New Roman" w:cs="Times New Roman"/>
          <w:sz w:val="24"/>
          <w:szCs w:val="24"/>
        </w:rPr>
        <w:t>és  mindenik</w:t>
      </w:r>
      <w:proofErr w:type="gramEnd"/>
      <w:r w:rsidRPr="008C7E19">
        <w:rPr>
          <w:rFonts w:ascii="Times New Roman" w:hAnsi="Times New Roman" w:cs="Times New Roman"/>
          <w:sz w:val="24"/>
          <w:szCs w:val="24"/>
        </w:rPr>
        <w:t xml:space="preserve"> vizsgarészben legalább az 5,00-ös osztályzat teljesítése. </w:t>
      </w:r>
    </w:p>
    <w:p w14:paraId="0FB158BC" w14:textId="77777777" w:rsidR="008F5B56" w:rsidRPr="008C7E19" w:rsidRDefault="008F5B56" w:rsidP="008F5B56">
      <w:pPr>
        <w:tabs>
          <w:tab w:val="decimal" w:pos="720"/>
        </w:tabs>
        <w:spacing w:before="108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szakirodalom helyes használatáért, ennek pontos megjelöléséért a felelősség teljes mértékben a hallgatót terheli. Plágium (hivatkozás nélkül felhasznált szöveg) esetén az államvizsgára jelentkező végzős hallgató kizárásra kerül. </w:t>
      </w:r>
      <w:r w:rsidRPr="008C7E19">
        <w:rPr>
          <w:rFonts w:ascii="Times New Roman" w:hAnsi="Times New Roman" w:cs="Times New Roman"/>
          <w:sz w:val="24"/>
          <w:szCs w:val="24"/>
        </w:rPr>
        <w:t>A plágium ellen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8C7E19">
        <w:rPr>
          <w:rFonts w:ascii="Times New Roman" w:hAnsi="Times New Roman" w:cs="Times New Roman"/>
          <w:sz w:val="24"/>
          <w:szCs w:val="24"/>
        </w:rPr>
        <w:t>rző szoft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C7E19">
        <w:rPr>
          <w:rFonts w:ascii="Times New Roman" w:hAnsi="Times New Roman" w:cs="Times New Roman"/>
          <w:sz w:val="24"/>
          <w:szCs w:val="24"/>
        </w:rPr>
        <w:t>er által végzett jelentést a hallgató csatolja a leadandó dolgozatához, amelyet a témavezető tanár kézjegyével ellát. A hasonlósági index („</w:t>
      </w:r>
      <w:proofErr w:type="spellStart"/>
      <w:r w:rsidRPr="008C7E19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8C7E19">
        <w:rPr>
          <w:rFonts w:ascii="Times New Roman" w:hAnsi="Times New Roman" w:cs="Times New Roman"/>
          <w:sz w:val="24"/>
          <w:szCs w:val="24"/>
        </w:rPr>
        <w:t xml:space="preserve"> index”</w:t>
      </w:r>
      <w:r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8C7E19">
        <w:rPr>
          <w:rFonts w:ascii="Times New Roman" w:hAnsi="Times New Roman" w:cs="Times New Roman"/>
          <w:sz w:val="24"/>
          <w:szCs w:val="24"/>
        </w:rPr>
        <w:t>) nem haladhatja meg a 20%-t.</w:t>
      </w:r>
    </w:p>
    <w:p w14:paraId="2CEFA633" w14:textId="77777777" w:rsidR="007652DD" w:rsidRPr="008C7E19" w:rsidRDefault="007652DD" w:rsidP="007652DD">
      <w:pPr>
        <w:tabs>
          <w:tab w:val="decimal" w:pos="720"/>
        </w:tabs>
        <w:spacing w:before="108" w:line="276" w:lineRule="auto"/>
        <w:rPr>
          <w:rFonts w:ascii="Times New Roman" w:hAnsi="Times New Roman" w:cs="Times New Roman"/>
          <w:sz w:val="24"/>
          <w:szCs w:val="24"/>
        </w:rPr>
      </w:pPr>
    </w:p>
    <w:p w14:paraId="00C7CC85" w14:textId="77777777" w:rsidR="007652DD" w:rsidRPr="008C7E19" w:rsidRDefault="007652DD" w:rsidP="007652D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.</w:t>
      </w:r>
    </w:p>
    <w:p w14:paraId="0BFDC391" w14:textId="77777777" w:rsidR="007652DD" w:rsidRPr="008C7E19" w:rsidRDefault="007652DD" w:rsidP="007652D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43C77" w14:textId="77777777" w:rsidR="007652DD" w:rsidRPr="008C7E19" w:rsidRDefault="007652DD" w:rsidP="007652DD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Nagyvárad, 2020. </w:t>
      </w:r>
      <w:r>
        <w:rPr>
          <w:rFonts w:ascii="Times New Roman" w:hAnsi="Times New Roman" w:cs="Times New Roman"/>
          <w:sz w:val="24"/>
          <w:szCs w:val="24"/>
        </w:rPr>
        <w:t>november 27</w:t>
      </w:r>
      <w:r w:rsidRPr="008C7E19">
        <w:rPr>
          <w:rFonts w:ascii="Times New Roman" w:hAnsi="Times New Roman" w:cs="Times New Roman"/>
          <w:sz w:val="24"/>
          <w:szCs w:val="24"/>
        </w:rPr>
        <w:t>.</w:t>
      </w:r>
    </w:p>
    <w:p w14:paraId="51D05558" w14:textId="77777777" w:rsidR="007652DD" w:rsidRPr="008C7E19" w:rsidRDefault="007652DD" w:rsidP="007652DD">
      <w:pPr>
        <w:spacing w:before="120" w:after="120" w:line="276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14:paraId="4066E454" w14:textId="77777777" w:rsidR="007652DD" w:rsidRPr="008C7E19" w:rsidRDefault="007652DD" w:rsidP="007652DD">
      <w:pPr>
        <w:spacing w:before="120"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C7E19"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19">
        <w:rPr>
          <w:rFonts w:ascii="Times New Roman" w:hAnsi="Times New Roman" w:cs="Times New Roman"/>
          <w:sz w:val="24"/>
          <w:szCs w:val="24"/>
        </w:rPr>
        <w:t>Veres Edit</w:t>
      </w:r>
    </w:p>
    <w:p w14:paraId="46523418" w14:textId="77777777" w:rsidR="007652DD" w:rsidRDefault="007652DD" w:rsidP="007652DD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C7E19">
        <w:rPr>
          <w:rFonts w:ascii="Times New Roman" w:hAnsi="Times New Roman" w:cs="Times New Roman"/>
          <w:sz w:val="24"/>
          <w:szCs w:val="24"/>
        </w:rPr>
        <w:t>tanszékvezető</w:t>
      </w:r>
      <w:proofErr w:type="gramEnd"/>
      <w:r w:rsidRPr="008C7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564CB" w14:textId="77777777" w:rsidR="007652DD" w:rsidRDefault="007652DD" w:rsidP="007652DD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618A50D" w14:textId="77777777" w:rsidR="007652DD" w:rsidRDefault="007652DD" w:rsidP="007652DD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F84B7EC" w14:textId="77777777" w:rsidR="007652DD" w:rsidRPr="008C7E19" w:rsidRDefault="007652DD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778EC93" w14:textId="77777777" w:rsidR="00D12DBB" w:rsidRPr="008C7E19" w:rsidRDefault="00D12DBB" w:rsidP="00DD7677">
      <w:pPr>
        <w:spacing w:before="120" w:after="120" w:line="276" w:lineRule="auto"/>
        <w:rPr>
          <w:rFonts w:ascii="Times" w:hAnsi="Times"/>
          <w:sz w:val="24"/>
          <w:szCs w:val="24"/>
        </w:rPr>
      </w:pPr>
    </w:p>
    <w:sectPr w:rsidR="00D12DBB" w:rsidRPr="008C7E19" w:rsidSect="007D3DD1">
      <w:head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9CF3" w14:textId="77777777" w:rsidR="00110368" w:rsidRDefault="00110368" w:rsidP="003F2EA3">
      <w:pPr>
        <w:spacing w:after="0" w:line="240" w:lineRule="auto"/>
      </w:pPr>
      <w:r>
        <w:separator/>
      </w:r>
    </w:p>
  </w:endnote>
  <w:endnote w:type="continuationSeparator" w:id="0">
    <w:p w14:paraId="33E417F7" w14:textId="77777777" w:rsidR="00110368" w:rsidRDefault="00110368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F5E1" w14:textId="77777777" w:rsidR="00110368" w:rsidRDefault="00110368" w:rsidP="003F2EA3">
      <w:pPr>
        <w:spacing w:after="0" w:line="240" w:lineRule="auto"/>
      </w:pPr>
      <w:r>
        <w:separator/>
      </w:r>
    </w:p>
  </w:footnote>
  <w:footnote w:type="continuationSeparator" w:id="0">
    <w:p w14:paraId="371D4698" w14:textId="77777777" w:rsidR="00110368" w:rsidRDefault="00110368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379"/>
    </w:tblGrid>
    <w:tr w:rsidR="003F2EA3" w14:paraId="00C538BD" w14:textId="77777777" w:rsidTr="00A0102B">
      <w:tc>
        <w:tcPr>
          <w:tcW w:w="2835" w:type="dxa"/>
        </w:tcPr>
        <w:p w14:paraId="4E408969" w14:textId="56AF731F" w:rsidR="003F2EA3" w:rsidRDefault="003F2EA3" w:rsidP="00A0102B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3E05025" wp14:editId="4ECE1047">
                <wp:extent cx="1638300" cy="1209937"/>
                <wp:effectExtent l="0" t="0" r="0" b="952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KE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96" t="10900" r="27417" b="12796"/>
                        <a:stretch/>
                      </pic:blipFill>
                      <pic:spPr bwMode="auto">
                        <a:xfrm>
                          <a:off x="0" y="0"/>
                          <a:ext cx="1644925" cy="1214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4C684D7B" w14:textId="77777777" w:rsidR="00A0102B" w:rsidRDefault="00A0102B" w:rsidP="00D97CC2">
          <w:pPr>
            <w:pStyle w:val="Header"/>
            <w:rPr>
              <w:rFonts w:ascii="Shonar Bangla" w:hAnsi="Shonar Bangla" w:cs="Shonar Bangla"/>
              <w:b/>
              <w:sz w:val="26"/>
              <w:szCs w:val="26"/>
            </w:rPr>
          </w:pPr>
        </w:p>
        <w:p w14:paraId="11D3375E" w14:textId="624A032A" w:rsidR="003F2EA3" w:rsidRPr="00A0102B" w:rsidRDefault="003F2EA3" w:rsidP="00D97CC2">
          <w:pPr>
            <w:pStyle w:val="Header"/>
            <w:rPr>
              <w:rFonts w:ascii="Shonar Bangla" w:hAnsi="Shonar Bangla" w:cs="Shonar Bangla"/>
              <w:b/>
              <w:sz w:val="26"/>
              <w:szCs w:val="26"/>
            </w:rPr>
          </w:pPr>
          <w:r w:rsidRPr="00A0102B">
            <w:rPr>
              <w:rFonts w:ascii="Shonar Bangla" w:hAnsi="Shonar Bangla" w:cs="Shonar Bangla"/>
              <w:b/>
              <w:sz w:val="26"/>
              <w:szCs w:val="26"/>
            </w:rPr>
            <w:t>GAZDASÁG- ÉS TÁRSADALOMTUDOMÁNYI KAR</w:t>
          </w:r>
        </w:p>
        <w:p w14:paraId="6198E633" w14:textId="1493FAB8" w:rsidR="00D97CC2" w:rsidRPr="00A0102B" w:rsidRDefault="00D97CC2" w:rsidP="00D97CC2">
          <w:pPr>
            <w:pStyle w:val="Header"/>
            <w:rPr>
              <w:rFonts w:ascii="Shonar Bangla" w:hAnsi="Shonar Bangla" w:cs="Shonar Bangla"/>
              <w:b/>
              <w:sz w:val="24"/>
              <w:szCs w:val="24"/>
            </w:rPr>
          </w:pPr>
          <w:r w:rsidRPr="00A0102B">
            <w:rPr>
              <w:rFonts w:ascii="Shonar Bangla" w:hAnsi="Shonar Bangla" w:cs="Shonar Bangla"/>
              <w:b/>
              <w:sz w:val="24"/>
              <w:szCs w:val="24"/>
            </w:rPr>
            <w:t>GAZDASÁGTUDOMÁNYI TANSZÉK</w:t>
          </w:r>
        </w:p>
        <w:p w14:paraId="0B812824" w14:textId="77777777" w:rsidR="00A0102B" w:rsidRDefault="00A0102B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  <w:p w14:paraId="6EFFCF90" w14:textId="58713EC0" w:rsidR="003F2EA3" w:rsidRPr="00DD7677" w:rsidRDefault="003F2EA3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  <w:r w:rsidRPr="00DD7677">
            <w:rPr>
              <w:rFonts w:ascii="Arial Narrow" w:hAnsi="Arial Narrow"/>
              <w:sz w:val="18"/>
              <w:szCs w:val="18"/>
            </w:rPr>
            <w:t>RO-410209 NAGYVÁRAD/ORADEA, VÁROSHÁZA/PRIM</w:t>
          </w:r>
          <w:r w:rsidRPr="00DD7677">
            <w:rPr>
              <w:rFonts w:ascii="Arial Narrow" w:hAnsi="Arial Narrow" w:cs="Arial"/>
              <w:sz w:val="18"/>
              <w:szCs w:val="18"/>
            </w:rPr>
            <w:t>Ă</w:t>
          </w:r>
          <w:r w:rsidRPr="00DD7677">
            <w:rPr>
              <w:rFonts w:ascii="Arial Narrow" w:hAnsi="Arial Narrow"/>
              <w:sz w:val="18"/>
              <w:szCs w:val="18"/>
            </w:rPr>
            <w:t>RIEI U. 27. SZ.</w:t>
          </w:r>
        </w:p>
        <w:p w14:paraId="1CE46361" w14:textId="66CAACEA" w:rsidR="003F2EA3" w:rsidRDefault="003F2EA3" w:rsidP="00D97CC2">
          <w:pPr>
            <w:pStyle w:val="Header"/>
          </w:pPr>
          <w:r w:rsidRPr="00DD7677">
            <w:rPr>
              <w:rFonts w:ascii="Arial Narrow" w:hAnsi="Arial Narrow"/>
              <w:sz w:val="18"/>
              <w:szCs w:val="18"/>
            </w:rPr>
            <w:t>TEL/FAX: (+40) 0259 418.252</w:t>
          </w:r>
        </w:p>
      </w:tc>
    </w:tr>
  </w:tbl>
  <w:p w14:paraId="0155F103" w14:textId="77777777" w:rsidR="003F2EA3" w:rsidRDefault="003F2EA3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2A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CB042B5"/>
    <w:multiLevelType w:val="hybridMultilevel"/>
    <w:tmpl w:val="7A2E97A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3">
    <w:nsid w:val="38235BF0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4">
    <w:nsid w:val="3846133D"/>
    <w:multiLevelType w:val="hybridMultilevel"/>
    <w:tmpl w:val="11D45432"/>
    <w:lvl w:ilvl="0" w:tplc="D71CC820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5">
    <w:nsid w:val="3A2262EB"/>
    <w:multiLevelType w:val="hybridMultilevel"/>
    <w:tmpl w:val="DB980256"/>
    <w:lvl w:ilvl="0" w:tplc="CFE4017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FDF5944"/>
    <w:multiLevelType w:val="hybridMultilevel"/>
    <w:tmpl w:val="C1FC6C5C"/>
    <w:lvl w:ilvl="0" w:tplc="17043C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82A53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1EF4952"/>
    <w:multiLevelType w:val="hybridMultilevel"/>
    <w:tmpl w:val="11D45432"/>
    <w:lvl w:ilvl="0" w:tplc="D71CC820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9">
    <w:nsid w:val="6ACC5927"/>
    <w:multiLevelType w:val="hybridMultilevel"/>
    <w:tmpl w:val="CED426A4"/>
    <w:lvl w:ilvl="0" w:tplc="CFE40178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0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00577"/>
    <w:rsid w:val="000B75AA"/>
    <w:rsid w:val="000C591D"/>
    <w:rsid w:val="000D03FA"/>
    <w:rsid w:val="000D5EC4"/>
    <w:rsid w:val="00110368"/>
    <w:rsid w:val="001159A9"/>
    <w:rsid w:val="00185D44"/>
    <w:rsid w:val="00190E4C"/>
    <w:rsid w:val="001B0743"/>
    <w:rsid w:val="00255BF3"/>
    <w:rsid w:val="00275B5C"/>
    <w:rsid w:val="00315144"/>
    <w:rsid w:val="00316BE8"/>
    <w:rsid w:val="003356FF"/>
    <w:rsid w:val="0034779C"/>
    <w:rsid w:val="00351B5B"/>
    <w:rsid w:val="003B31FC"/>
    <w:rsid w:val="003E3F07"/>
    <w:rsid w:val="003F2EA3"/>
    <w:rsid w:val="004619A0"/>
    <w:rsid w:val="00487CA5"/>
    <w:rsid w:val="004D5393"/>
    <w:rsid w:val="005121AB"/>
    <w:rsid w:val="0051379E"/>
    <w:rsid w:val="005831D9"/>
    <w:rsid w:val="005A4031"/>
    <w:rsid w:val="005A4DE5"/>
    <w:rsid w:val="005E1945"/>
    <w:rsid w:val="005E673D"/>
    <w:rsid w:val="006275AD"/>
    <w:rsid w:val="006649A2"/>
    <w:rsid w:val="00696A5E"/>
    <w:rsid w:val="007610E0"/>
    <w:rsid w:val="007652DD"/>
    <w:rsid w:val="007853CD"/>
    <w:rsid w:val="00794EB4"/>
    <w:rsid w:val="00795374"/>
    <w:rsid w:val="007D3DD1"/>
    <w:rsid w:val="007F5EB2"/>
    <w:rsid w:val="00853A7F"/>
    <w:rsid w:val="0088469F"/>
    <w:rsid w:val="008C7E19"/>
    <w:rsid w:val="008D4624"/>
    <w:rsid w:val="008F5B56"/>
    <w:rsid w:val="00912A9C"/>
    <w:rsid w:val="00924716"/>
    <w:rsid w:val="009613F4"/>
    <w:rsid w:val="0098639A"/>
    <w:rsid w:val="009A3305"/>
    <w:rsid w:val="009C13DE"/>
    <w:rsid w:val="009E1281"/>
    <w:rsid w:val="009F2FE3"/>
    <w:rsid w:val="00A0102B"/>
    <w:rsid w:val="00A436A4"/>
    <w:rsid w:val="00A74656"/>
    <w:rsid w:val="00AB635B"/>
    <w:rsid w:val="00AC1A2F"/>
    <w:rsid w:val="00B05390"/>
    <w:rsid w:val="00B47A8A"/>
    <w:rsid w:val="00B9709F"/>
    <w:rsid w:val="00BF2E92"/>
    <w:rsid w:val="00C35CF9"/>
    <w:rsid w:val="00C90F2F"/>
    <w:rsid w:val="00C95329"/>
    <w:rsid w:val="00CA6199"/>
    <w:rsid w:val="00CB6C9F"/>
    <w:rsid w:val="00D12DBB"/>
    <w:rsid w:val="00D97CC2"/>
    <w:rsid w:val="00D97F9E"/>
    <w:rsid w:val="00DA4B4A"/>
    <w:rsid w:val="00DD7677"/>
    <w:rsid w:val="00DE1680"/>
    <w:rsid w:val="00E03757"/>
    <w:rsid w:val="00E05E8C"/>
    <w:rsid w:val="00E26807"/>
    <w:rsid w:val="00E42DC3"/>
    <w:rsid w:val="00E5601F"/>
    <w:rsid w:val="00E607C8"/>
    <w:rsid w:val="00E744AD"/>
    <w:rsid w:val="00EC0AF0"/>
    <w:rsid w:val="00EE4412"/>
    <w:rsid w:val="00F3243B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3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1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1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FC0812C-3952-476B-B169-C9CAE2E2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veresedit@partium.ro</dc:creator>
  <cp:lastModifiedBy>Windows User</cp:lastModifiedBy>
  <cp:revision>4</cp:revision>
  <cp:lastPrinted>2020-01-07T20:17:00Z</cp:lastPrinted>
  <dcterms:created xsi:type="dcterms:W3CDTF">2020-12-07T18:15:00Z</dcterms:created>
  <dcterms:modified xsi:type="dcterms:W3CDTF">2020-12-07T18:24:00Z</dcterms:modified>
</cp:coreProperties>
</file>